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EC9D" w14:textId="77777777" w:rsidR="00F20985" w:rsidRDefault="00E31136">
      <w:pPr>
        <w:pBdr>
          <w:top w:val="nil"/>
          <w:left w:val="nil"/>
          <w:bottom w:val="nil"/>
          <w:right w:val="nil"/>
          <w:between w:val="nil"/>
        </w:pBdr>
        <w:jc w:val="center"/>
        <w:rPr>
          <w:rFonts w:ascii="標楷體" w:eastAsia="標楷體" w:hAnsi="標楷體" w:cs="標楷體"/>
          <w:color w:val="0000FF"/>
          <w:sz w:val="28"/>
          <w:szCs w:val="28"/>
          <w:highlight w:val="white"/>
        </w:rPr>
      </w:pPr>
      <w:r>
        <w:rPr>
          <w:rFonts w:ascii="標楷體" w:eastAsia="標楷體" w:hAnsi="標楷體" w:cs="標楷體"/>
          <w:b/>
          <w:color w:val="0000FF"/>
          <w:sz w:val="28"/>
          <w:szCs w:val="28"/>
          <w:highlight w:val="white"/>
        </w:rPr>
        <w:t>2021 第十九屆全球發展趨勢與在地社會關懷-研究生論文研討會</w:t>
      </w:r>
    </w:p>
    <w:p w14:paraId="398A1BD3" w14:textId="77777777" w:rsidR="00F20985" w:rsidRDefault="00E31136">
      <w:pPr>
        <w:pBdr>
          <w:top w:val="nil"/>
          <w:left w:val="nil"/>
          <w:bottom w:val="nil"/>
          <w:right w:val="nil"/>
          <w:between w:val="nil"/>
        </w:pBdr>
        <w:jc w:val="center"/>
        <w:rPr>
          <w:rFonts w:ascii="Gabriola" w:eastAsia="Gabriola" w:hAnsi="Gabriola" w:cs="Gabriola"/>
          <w:color w:val="FF0000"/>
          <w:sz w:val="36"/>
          <w:szCs w:val="36"/>
        </w:rPr>
      </w:pPr>
      <w:r>
        <w:rPr>
          <w:rFonts w:ascii="Gabriola" w:eastAsia="Gabriola" w:hAnsi="Gabriola" w:cs="Gabriola"/>
          <w:b/>
          <w:color w:val="FF0000"/>
          <w:sz w:val="36"/>
          <w:szCs w:val="36"/>
        </w:rPr>
        <w:t>Call for Papers</w:t>
      </w:r>
    </w:p>
    <w:p w14:paraId="025A50DD" w14:textId="77777777" w:rsidR="00F20985" w:rsidRDefault="00E31136">
      <w:pPr>
        <w:pBdr>
          <w:top w:val="dotted" w:sz="4" w:space="10" w:color="632423"/>
          <w:left w:val="nil"/>
          <w:bottom w:val="dotted" w:sz="4" w:space="4" w:color="632423"/>
          <w:right w:val="nil"/>
          <w:between w:val="nil"/>
        </w:pBdr>
        <w:tabs>
          <w:tab w:val="left" w:pos="9632"/>
        </w:tabs>
        <w:spacing w:before="160" w:after="200" w:line="300" w:lineRule="auto"/>
        <w:ind w:left="1" w:right="5" w:hanging="1"/>
        <w:jc w:val="center"/>
        <w:rPr>
          <w:rFonts w:ascii="標楷體" w:eastAsia="標楷體" w:hAnsi="標楷體" w:cs="標楷體"/>
          <w:color w:val="0000FF"/>
          <w:sz w:val="24"/>
          <w:szCs w:val="24"/>
        </w:rPr>
      </w:pPr>
      <w:r>
        <w:rPr>
          <w:rFonts w:ascii="標楷體" w:eastAsia="標楷體" w:hAnsi="標楷體" w:cs="標楷體"/>
          <w:b/>
          <w:color w:val="0000FF"/>
          <w:sz w:val="24"/>
          <w:szCs w:val="24"/>
        </w:rPr>
        <w:t>歡迎全國博碩士研究生/研究者踴躍投稿！</w:t>
      </w:r>
    </w:p>
    <w:p w14:paraId="5DDCCE47" w14:textId="77777777" w:rsidR="00F20985" w:rsidRDefault="00E31136">
      <w:pPr>
        <w:pBdr>
          <w:top w:val="nil"/>
          <w:left w:val="nil"/>
          <w:bottom w:val="nil"/>
          <w:right w:val="nil"/>
          <w:between w:val="nil"/>
        </w:pBdr>
        <w:spacing w:line="252" w:lineRule="auto"/>
        <w:jc w:val="center"/>
        <w:rPr>
          <w:rFonts w:ascii="標楷體" w:eastAsia="標楷體" w:hAnsi="標楷體" w:cs="標楷體"/>
          <w:color w:val="002060"/>
          <w:sz w:val="24"/>
          <w:szCs w:val="24"/>
        </w:rPr>
      </w:pPr>
      <w:r>
        <w:rPr>
          <w:rFonts w:ascii="標楷體" w:eastAsia="標楷體" w:hAnsi="標楷體" w:cs="標楷體"/>
          <w:color w:val="002060"/>
          <w:sz w:val="24"/>
          <w:szCs w:val="24"/>
        </w:rPr>
        <w:t>會議時間：</w:t>
      </w:r>
      <w:r>
        <w:rPr>
          <w:rFonts w:ascii="標楷體" w:eastAsia="標楷體" w:hAnsi="標楷體" w:cs="標楷體"/>
          <w:color w:val="FF0000"/>
          <w:sz w:val="24"/>
          <w:szCs w:val="24"/>
        </w:rPr>
        <w:t>2021年6月4日 (五)</w:t>
      </w:r>
    </w:p>
    <w:p w14:paraId="7AE26923" w14:textId="77777777" w:rsidR="00F20985" w:rsidRDefault="00E31136">
      <w:pPr>
        <w:pBdr>
          <w:top w:val="nil"/>
          <w:left w:val="nil"/>
          <w:bottom w:val="nil"/>
          <w:right w:val="nil"/>
          <w:between w:val="nil"/>
        </w:pBdr>
        <w:tabs>
          <w:tab w:val="left" w:pos="480"/>
        </w:tabs>
        <w:spacing w:line="252" w:lineRule="auto"/>
        <w:jc w:val="center"/>
        <w:rPr>
          <w:rFonts w:ascii="標楷體" w:eastAsia="標楷體" w:hAnsi="標楷體" w:cs="標楷體"/>
          <w:color w:val="002060"/>
          <w:sz w:val="24"/>
          <w:szCs w:val="24"/>
        </w:rPr>
      </w:pPr>
      <w:r>
        <w:rPr>
          <w:rFonts w:ascii="標楷體" w:eastAsia="標楷體" w:hAnsi="標楷體" w:cs="標楷體"/>
          <w:color w:val="002060"/>
          <w:sz w:val="24"/>
          <w:szCs w:val="24"/>
        </w:rPr>
        <w:t>主辦單位：淡江大學未來學研究所</w:t>
      </w:r>
    </w:p>
    <w:p w14:paraId="5AE85169" w14:textId="77777777" w:rsidR="00F20985" w:rsidRDefault="00E31136">
      <w:pPr>
        <w:pBdr>
          <w:top w:val="nil"/>
          <w:left w:val="nil"/>
          <w:bottom w:val="nil"/>
          <w:right w:val="nil"/>
          <w:between w:val="nil"/>
        </w:pBdr>
        <w:spacing w:line="252" w:lineRule="auto"/>
        <w:jc w:val="center"/>
        <w:rPr>
          <w:rFonts w:ascii="標楷體" w:eastAsia="標楷體" w:hAnsi="標楷體" w:cs="標楷體"/>
          <w:color w:val="002060"/>
          <w:sz w:val="24"/>
          <w:szCs w:val="24"/>
        </w:rPr>
      </w:pPr>
      <w:r>
        <w:rPr>
          <w:rFonts w:ascii="標楷體" w:eastAsia="標楷體" w:hAnsi="標楷體" w:cs="標楷體"/>
          <w:color w:val="002060"/>
          <w:sz w:val="24"/>
          <w:szCs w:val="24"/>
        </w:rPr>
        <w:t xml:space="preserve"> 會議地點：淡江大學淡水校園</w:t>
      </w:r>
      <w:r>
        <w:rPr>
          <w:rFonts w:ascii="標楷體" w:eastAsia="標楷體" w:hAnsi="標楷體" w:cs="標楷體"/>
          <w:color w:val="FF0000"/>
          <w:sz w:val="24"/>
          <w:szCs w:val="24"/>
        </w:rPr>
        <w:t>ED601</w:t>
      </w:r>
    </w:p>
    <w:p w14:paraId="1D87FFFD" w14:textId="77777777" w:rsidR="00F20985" w:rsidRDefault="00F20985">
      <w:pPr>
        <w:pBdr>
          <w:top w:val="nil"/>
          <w:left w:val="nil"/>
          <w:bottom w:val="nil"/>
          <w:right w:val="nil"/>
          <w:between w:val="nil"/>
        </w:pBdr>
        <w:spacing w:line="252" w:lineRule="auto"/>
        <w:jc w:val="center"/>
        <w:rPr>
          <w:rFonts w:ascii="標楷體" w:eastAsia="標楷體" w:hAnsi="標楷體" w:cs="標楷體"/>
          <w:color w:val="000000"/>
          <w:sz w:val="24"/>
          <w:szCs w:val="24"/>
        </w:rPr>
      </w:pPr>
    </w:p>
    <w:p w14:paraId="05745465" w14:textId="77777777" w:rsidR="00F20985" w:rsidRDefault="00E31136">
      <w:pPr>
        <w:shd w:val="clear" w:color="auto" w:fill="FFFFFF"/>
        <w:spacing w:line="259" w:lineRule="auto"/>
        <w:ind w:firstLine="540"/>
        <w:jc w:val="both"/>
        <w:rPr>
          <w:color w:val="000000"/>
          <w:sz w:val="24"/>
          <w:szCs w:val="24"/>
        </w:rPr>
      </w:pPr>
      <w:r>
        <w:rPr>
          <w:rFonts w:ascii="標楷體" w:eastAsia="標楷體" w:hAnsi="標楷體" w:cs="標楷體"/>
          <w:color w:val="222222"/>
          <w:sz w:val="24"/>
          <w:szCs w:val="24"/>
        </w:rPr>
        <w:t>近年來，全球社會變遷快速，致使我們面臨前所未有的挑戰與課題。從交通事故致使各國紛紛提高改革力道</w:t>
      </w:r>
      <w:r>
        <w:rPr>
          <w:rFonts w:ascii="Verdana" w:eastAsia="Verdana" w:hAnsi="Verdana" w:cs="Verdana"/>
          <w:color w:val="222222"/>
          <w:sz w:val="24"/>
          <w:szCs w:val="24"/>
        </w:rPr>
        <w:t>;</w:t>
      </w:r>
      <w:r>
        <w:rPr>
          <w:rFonts w:ascii="標楷體" w:eastAsia="標楷體" w:hAnsi="標楷體" w:cs="標楷體"/>
          <w:color w:val="222222"/>
          <w:sz w:val="24"/>
          <w:szCs w:val="24"/>
        </w:rPr>
        <w:t>從緬甸難民流竄</w:t>
      </w:r>
      <w:proofErr w:type="gramStart"/>
      <w:r>
        <w:rPr>
          <w:rFonts w:ascii="標楷體" w:eastAsia="標楷體" w:hAnsi="標楷體" w:cs="標楷體"/>
          <w:color w:val="222222"/>
          <w:sz w:val="24"/>
          <w:szCs w:val="24"/>
        </w:rPr>
        <w:t>各個亞洲</w:t>
      </w:r>
      <w:proofErr w:type="gramEnd"/>
      <w:r>
        <w:rPr>
          <w:rFonts w:ascii="標楷體" w:eastAsia="標楷體" w:hAnsi="標楷體" w:cs="標楷體"/>
          <w:color w:val="222222"/>
          <w:sz w:val="24"/>
          <w:szCs w:val="24"/>
        </w:rPr>
        <w:t>主要國家尋求庇護</w:t>
      </w:r>
      <w:r>
        <w:rPr>
          <w:rFonts w:ascii="Verdana" w:eastAsia="Verdana" w:hAnsi="Verdana" w:cs="Verdana"/>
          <w:color w:val="222222"/>
          <w:sz w:val="24"/>
          <w:szCs w:val="24"/>
        </w:rPr>
        <w:t>;</w:t>
      </w:r>
      <w:r>
        <w:rPr>
          <w:rFonts w:ascii="標楷體" w:eastAsia="標楷體" w:hAnsi="標楷體" w:cs="標楷體"/>
          <w:color w:val="222222"/>
          <w:sz w:val="24"/>
          <w:szCs w:val="24"/>
        </w:rPr>
        <w:t>從GameStop對全球金融市場的持續影響</w:t>
      </w:r>
      <w:r>
        <w:rPr>
          <w:rFonts w:ascii="Verdana" w:eastAsia="Verdana" w:hAnsi="Verdana" w:cs="Verdana"/>
          <w:color w:val="222222"/>
          <w:sz w:val="24"/>
          <w:szCs w:val="24"/>
        </w:rPr>
        <w:t>;</w:t>
      </w:r>
      <w:proofErr w:type="gramStart"/>
      <w:r>
        <w:rPr>
          <w:rFonts w:ascii="標楷體" w:eastAsia="標楷體" w:hAnsi="標楷體" w:cs="標楷體"/>
          <w:color w:val="222222"/>
          <w:sz w:val="24"/>
          <w:szCs w:val="24"/>
        </w:rPr>
        <w:t>從拜登</w:t>
      </w:r>
      <w:proofErr w:type="gramEnd"/>
      <w:r>
        <w:rPr>
          <w:rFonts w:ascii="標楷體" w:eastAsia="標楷體" w:hAnsi="標楷體" w:cs="標楷體"/>
          <w:color w:val="222222"/>
          <w:sz w:val="24"/>
          <w:szCs w:val="24"/>
        </w:rPr>
        <w:t>當選美國總統引發的全球關注熱潮，從先前在台灣反送中抗爭的學生運動所帶來的傳統政治治理危機</w:t>
      </w:r>
      <w:r>
        <w:rPr>
          <w:rFonts w:ascii="Verdana" w:eastAsia="Verdana" w:hAnsi="Verdana" w:cs="Verdana"/>
          <w:color w:val="222222"/>
          <w:sz w:val="24"/>
          <w:szCs w:val="24"/>
        </w:rPr>
        <w:t>;</w:t>
      </w:r>
      <w:r>
        <w:rPr>
          <w:rFonts w:ascii="標楷體" w:eastAsia="標楷體" w:hAnsi="標楷體" w:cs="標楷體"/>
          <w:color w:val="222222"/>
          <w:sz w:val="24"/>
          <w:szCs w:val="24"/>
        </w:rPr>
        <w:t>從</w:t>
      </w:r>
      <w:r>
        <w:rPr>
          <w:rFonts w:ascii="Verdana" w:eastAsia="Verdana" w:hAnsi="Verdana" w:cs="Verdana"/>
          <w:color w:val="222222"/>
          <w:sz w:val="24"/>
          <w:szCs w:val="24"/>
        </w:rPr>
        <w:t>COVID-19</w:t>
      </w:r>
      <w:r>
        <w:rPr>
          <w:rFonts w:ascii="標楷體" w:eastAsia="標楷體" w:hAnsi="標楷體" w:cs="標楷體"/>
          <w:color w:val="222222"/>
          <w:sz w:val="24"/>
          <w:szCs w:val="24"/>
        </w:rPr>
        <w:t>對生活以至社會造成的衝擊，與</w:t>
      </w:r>
      <w:proofErr w:type="gramStart"/>
      <w:r>
        <w:rPr>
          <w:rFonts w:ascii="標楷體" w:eastAsia="標楷體" w:hAnsi="標楷體" w:cs="標楷體"/>
          <w:color w:val="222222"/>
          <w:sz w:val="24"/>
          <w:szCs w:val="24"/>
        </w:rPr>
        <w:t>疫</w:t>
      </w:r>
      <w:proofErr w:type="gramEnd"/>
      <w:r>
        <w:rPr>
          <w:rFonts w:ascii="標楷體" w:eastAsia="標楷體" w:hAnsi="標楷體" w:cs="標楷體"/>
          <w:color w:val="222222"/>
          <w:sz w:val="24"/>
          <w:szCs w:val="24"/>
        </w:rPr>
        <w:t>情過後所產生的後續效應，</w:t>
      </w:r>
      <w:proofErr w:type="gramStart"/>
      <w:r>
        <w:rPr>
          <w:rFonts w:ascii="標楷體" w:eastAsia="標楷體" w:hAnsi="標楷體" w:cs="標楷體"/>
          <w:color w:val="222222"/>
          <w:sz w:val="24"/>
          <w:szCs w:val="24"/>
        </w:rPr>
        <w:t>皆顯</w:t>
      </w:r>
      <w:proofErr w:type="gramEnd"/>
      <w:r>
        <w:rPr>
          <w:rFonts w:ascii="標楷體" w:eastAsia="標楷體" w:hAnsi="標楷體" w:cs="標楷體"/>
          <w:color w:val="222222"/>
          <w:sz w:val="24"/>
          <w:szCs w:val="24"/>
        </w:rPr>
        <w:t>見關懷全球變遷趨勢與在地社會的相關議題，有其實務與學術探究的價值與意義。本研討會邀請國內新世代研究者，從不同的角度切入，一起探討當前社會變遷，及影響未來社會發展趨勢的相關課題。</w:t>
      </w:r>
    </w:p>
    <w:p w14:paraId="5AD6651B" w14:textId="77777777" w:rsidR="00F20985" w:rsidRDefault="00F20985">
      <w:pPr>
        <w:pBdr>
          <w:top w:val="nil"/>
          <w:left w:val="nil"/>
          <w:bottom w:val="nil"/>
          <w:right w:val="nil"/>
          <w:between w:val="nil"/>
        </w:pBdr>
        <w:spacing w:line="252" w:lineRule="auto"/>
        <w:ind w:firstLine="540"/>
        <w:jc w:val="both"/>
        <w:rPr>
          <w:color w:val="000000"/>
          <w:sz w:val="24"/>
          <w:szCs w:val="24"/>
        </w:rPr>
      </w:pPr>
    </w:p>
    <w:p w14:paraId="6DF1A269" w14:textId="77777777" w:rsidR="00F20985" w:rsidRDefault="00E31136">
      <w:pPr>
        <w:pBdr>
          <w:top w:val="nil"/>
          <w:left w:val="nil"/>
          <w:bottom w:val="nil"/>
          <w:right w:val="nil"/>
          <w:between w:val="nil"/>
        </w:pBdr>
        <w:spacing w:line="252" w:lineRule="auto"/>
        <w:ind w:firstLine="540"/>
        <w:jc w:val="both"/>
        <w:rPr>
          <w:color w:val="000000"/>
          <w:sz w:val="24"/>
          <w:szCs w:val="24"/>
        </w:rPr>
      </w:pPr>
      <w:r>
        <w:rPr>
          <w:rFonts w:eastAsia="Cambria"/>
          <w:color w:val="000000"/>
          <w:sz w:val="24"/>
          <w:szCs w:val="24"/>
        </w:rPr>
        <w:t>「全球發展趨勢與在地社會關懷-研究生論文研討會」主要在於提供國內不同社會科學背景新世代研究者間相互對話與討論的空間，透過不同領域研究生的論文發表與跨科際的對話，激盪出新的思維與觀察方式，反省台灣在全球化下的新定位及與國際社會的關聯，同時呼籲更多研究者對台灣在地社會關懷的迫切性與熱情。</w:t>
      </w:r>
    </w:p>
    <w:p w14:paraId="69F07BAC" w14:textId="77777777" w:rsidR="00F20985" w:rsidRDefault="00F20985">
      <w:pPr>
        <w:pBdr>
          <w:top w:val="nil"/>
          <w:left w:val="nil"/>
          <w:bottom w:val="nil"/>
          <w:right w:val="nil"/>
          <w:between w:val="nil"/>
        </w:pBdr>
        <w:spacing w:line="252" w:lineRule="auto"/>
        <w:ind w:firstLine="540"/>
        <w:jc w:val="both"/>
        <w:rPr>
          <w:color w:val="000000"/>
          <w:sz w:val="24"/>
          <w:szCs w:val="24"/>
        </w:rPr>
      </w:pPr>
    </w:p>
    <w:p w14:paraId="49C5541E" w14:textId="77777777" w:rsidR="00F20985" w:rsidRDefault="00E31136">
      <w:pPr>
        <w:pBdr>
          <w:top w:val="nil"/>
          <w:left w:val="nil"/>
          <w:bottom w:val="nil"/>
          <w:right w:val="nil"/>
          <w:between w:val="nil"/>
        </w:pBdr>
        <w:spacing w:line="252" w:lineRule="auto"/>
        <w:ind w:firstLine="540"/>
        <w:jc w:val="both"/>
        <w:rPr>
          <w:color w:val="000000"/>
          <w:sz w:val="24"/>
          <w:szCs w:val="24"/>
        </w:rPr>
      </w:pPr>
      <w:r>
        <w:rPr>
          <w:rFonts w:eastAsia="Cambria"/>
          <w:color w:val="000000"/>
          <w:sz w:val="24"/>
          <w:szCs w:val="24"/>
        </w:rPr>
        <w:t>本屆研討會主要邀稿主題如下，若您的論文主題沒有涵蓋在下述主題之內，但亦是探討有關新興的全球／在地趨勢與變遷議題，也非常歡迎投稿：</w:t>
      </w:r>
    </w:p>
    <w:p w14:paraId="3238EC8C" w14:textId="77777777" w:rsidR="00F20985" w:rsidRDefault="00E31136">
      <w:pPr>
        <w:numPr>
          <w:ilvl w:val="0"/>
          <w:numId w:val="4"/>
        </w:numPr>
        <w:pBdr>
          <w:top w:val="nil"/>
          <w:left w:val="nil"/>
          <w:bottom w:val="nil"/>
          <w:right w:val="nil"/>
          <w:between w:val="nil"/>
        </w:pBdr>
        <w:tabs>
          <w:tab w:val="left" w:pos="480"/>
        </w:tabs>
        <w:spacing w:line="252" w:lineRule="auto"/>
        <w:jc w:val="both"/>
        <w:rPr>
          <w:color w:val="000000"/>
          <w:sz w:val="24"/>
          <w:szCs w:val="24"/>
        </w:rPr>
      </w:pPr>
      <w:r>
        <w:rPr>
          <w:rFonts w:eastAsia="Cambria"/>
          <w:color w:val="000000"/>
          <w:sz w:val="24"/>
          <w:szCs w:val="24"/>
        </w:rPr>
        <w:t>全球化與社會變遷：政治轉型與治理、全球化與高等教育擴張、就業與失業、環境變遷、國際遷移、區域發展趨勢與變化等</w:t>
      </w:r>
    </w:p>
    <w:p w14:paraId="4CD7950B" w14:textId="77777777" w:rsidR="00F20985" w:rsidRDefault="00E31136">
      <w:pPr>
        <w:numPr>
          <w:ilvl w:val="0"/>
          <w:numId w:val="4"/>
        </w:numPr>
        <w:pBdr>
          <w:top w:val="nil"/>
          <w:left w:val="nil"/>
          <w:bottom w:val="nil"/>
          <w:right w:val="nil"/>
          <w:between w:val="nil"/>
        </w:pBdr>
        <w:tabs>
          <w:tab w:val="left" w:pos="480"/>
        </w:tabs>
        <w:spacing w:line="252" w:lineRule="auto"/>
        <w:jc w:val="both"/>
        <w:rPr>
          <w:color w:val="000000"/>
          <w:sz w:val="24"/>
          <w:szCs w:val="24"/>
        </w:rPr>
      </w:pPr>
      <w:r>
        <w:rPr>
          <w:rFonts w:eastAsia="Cambria"/>
          <w:color w:val="000000"/>
          <w:sz w:val="24"/>
          <w:szCs w:val="24"/>
        </w:rPr>
        <w:t>新興社會與文化議題：網路科技與文化趨勢、工作與旅遊休閒、</w:t>
      </w:r>
      <w:proofErr w:type="gramStart"/>
      <w:r>
        <w:rPr>
          <w:rFonts w:eastAsia="Cambria"/>
          <w:color w:val="000000"/>
          <w:sz w:val="24"/>
          <w:szCs w:val="24"/>
        </w:rPr>
        <w:t>少子化</w:t>
      </w:r>
      <w:proofErr w:type="gramEnd"/>
      <w:r>
        <w:rPr>
          <w:rFonts w:eastAsia="Cambria"/>
          <w:color w:val="000000"/>
          <w:sz w:val="24"/>
          <w:szCs w:val="24"/>
        </w:rPr>
        <w:t>、高齡化、性別與婚姻家庭、情慾展現與多元情慾傾向、貧窮議題、族群文化等</w:t>
      </w:r>
    </w:p>
    <w:p w14:paraId="057DAD34" w14:textId="77777777" w:rsidR="00F20985" w:rsidRDefault="00E31136">
      <w:pPr>
        <w:numPr>
          <w:ilvl w:val="0"/>
          <w:numId w:val="4"/>
        </w:numPr>
        <w:pBdr>
          <w:top w:val="nil"/>
          <w:left w:val="nil"/>
          <w:bottom w:val="nil"/>
          <w:right w:val="nil"/>
          <w:between w:val="nil"/>
        </w:pBdr>
        <w:tabs>
          <w:tab w:val="left" w:pos="480"/>
        </w:tabs>
        <w:spacing w:line="252" w:lineRule="auto"/>
        <w:jc w:val="both"/>
        <w:rPr>
          <w:color w:val="000000"/>
          <w:sz w:val="24"/>
          <w:szCs w:val="24"/>
        </w:rPr>
      </w:pPr>
      <w:r>
        <w:rPr>
          <w:rFonts w:eastAsia="Cambria"/>
          <w:color w:val="000000"/>
          <w:sz w:val="24"/>
          <w:szCs w:val="24"/>
        </w:rPr>
        <w:t>知識創新與變革：教育創新、科技創新、組織創新與變革、產業創新、學習創意等</w:t>
      </w:r>
    </w:p>
    <w:p w14:paraId="416A4E13" w14:textId="77777777" w:rsidR="00F20985" w:rsidRDefault="00E31136">
      <w:pPr>
        <w:numPr>
          <w:ilvl w:val="0"/>
          <w:numId w:val="4"/>
        </w:numPr>
        <w:pBdr>
          <w:top w:val="nil"/>
          <w:left w:val="nil"/>
          <w:bottom w:val="nil"/>
          <w:right w:val="nil"/>
          <w:between w:val="nil"/>
        </w:pBdr>
        <w:tabs>
          <w:tab w:val="left" w:pos="480"/>
        </w:tabs>
        <w:spacing w:line="252" w:lineRule="auto"/>
        <w:jc w:val="both"/>
        <w:rPr>
          <w:color w:val="000000"/>
          <w:sz w:val="24"/>
          <w:szCs w:val="24"/>
        </w:rPr>
      </w:pPr>
      <w:r>
        <w:rPr>
          <w:rFonts w:eastAsia="Cambria"/>
          <w:color w:val="000000"/>
          <w:sz w:val="24"/>
          <w:szCs w:val="24"/>
        </w:rPr>
        <w:t>其他相關議題皆可</w:t>
      </w:r>
    </w:p>
    <w:p w14:paraId="264212DC" w14:textId="77777777" w:rsidR="00F20985" w:rsidRDefault="00F20985">
      <w:pPr>
        <w:pBdr>
          <w:top w:val="nil"/>
          <w:left w:val="nil"/>
          <w:bottom w:val="nil"/>
          <w:right w:val="nil"/>
          <w:between w:val="nil"/>
        </w:pBdr>
        <w:spacing w:line="252" w:lineRule="auto"/>
        <w:ind w:left="480"/>
        <w:jc w:val="both"/>
        <w:rPr>
          <w:color w:val="000000"/>
          <w:sz w:val="24"/>
          <w:szCs w:val="24"/>
        </w:rPr>
      </w:pPr>
    </w:p>
    <w:p w14:paraId="4FDA413C" w14:textId="77777777" w:rsidR="00F20985" w:rsidRDefault="00E31136">
      <w:pPr>
        <w:numPr>
          <w:ilvl w:val="0"/>
          <w:numId w:val="1"/>
        </w:numPr>
        <w:pBdr>
          <w:top w:val="nil"/>
          <w:left w:val="nil"/>
          <w:bottom w:val="nil"/>
          <w:right w:val="nil"/>
          <w:between w:val="nil"/>
        </w:pBdr>
        <w:tabs>
          <w:tab w:val="left" w:pos="480"/>
        </w:tabs>
        <w:jc w:val="both"/>
        <w:rPr>
          <w:color w:val="000000"/>
          <w:sz w:val="24"/>
          <w:szCs w:val="24"/>
        </w:rPr>
      </w:pPr>
      <w:r>
        <w:rPr>
          <w:rFonts w:eastAsia="Cambria"/>
          <w:color w:val="000000"/>
          <w:sz w:val="24"/>
          <w:szCs w:val="24"/>
        </w:rPr>
        <w:t>投稿須知：</w:t>
      </w:r>
    </w:p>
    <w:p w14:paraId="0305874C" w14:textId="77777777" w:rsidR="00F20985" w:rsidRDefault="00E31136">
      <w:pPr>
        <w:numPr>
          <w:ilvl w:val="1"/>
          <w:numId w:val="2"/>
        </w:numPr>
        <w:pBdr>
          <w:top w:val="nil"/>
          <w:left w:val="nil"/>
          <w:bottom w:val="nil"/>
          <w:right w:val="nil"/>
          <w:between w:val="nil"/>
        </w:pBdr>
        <w:tabs>
          <w:tab w:val="left" w:pos="958"/>
        </w:tabs>
        <w:ind w:left="958"/>
        <w:jc w:val="both"/>
        <w:rPr>
          <w:color w:val="000000"/>
          <w:sz w:val="24"/>
          <w:szCs w:val="24"/>
        </w:rPr>
      </w:pPr>
      <w:proofErr w:type="gramStart"/>
      <w:r>
        <w:rPr>
          <w:rFonts w:eastAsia="Cambria"/>
          <w:color w:val="000000"/>
          <w:sz w:val="24"/>
          <w:szCs w:val="24"/>
        </w:rPr>
        <w:t>採</w:t>
      </w:r>
      <w:proofErr w:type="gramEnd"/>
      <w:r>
        <w:rPr>
          <w:rFonts w:eastAsia="Cambria"/>
          <w:color w:val="000000"/>
          <w:sz w:val="24"/>
          <w:szCs w:val="24"/>
        </w:rPr>
        <w:t>電子郵件投稿</w:t>
      </w:r>
      <w:r>
        <w:rPr>
          <w:rFonts w:eastAsia="Cambria"/>
          <w:b/>
          <w:color w:val="000000"/>
          <w:sz w:val="24"/>
          <w:szCs w:val="24"/>
        </w:rPr>
        <w:t>論文全文</w:t>
      </w:r>
      <w:r>
        <w:rPr>
          <w:rFonts w:eastAsia="Cambria"/>
          <w:color w:val="000000"/>
          <w:sz w:val="24"/>
          <w:szCs w:val="24"/>
        </w:rPr>
        <w:t xml:space="preserve"> （包括作者姓名職稱、中文摘要、關鍵字、論文本文{含前言、文獻、研究方法、研究發現與結論}，字數以二萬字為限）相關格式請詳附件徵稿體例。</w:t>
      </w:r>
    </w:p>
    <w:p w14:paraId="062422B0" w14:textId="77777777" w:rsidR="00F20985" w:rsidRDefault="00E31136">
      <w:pPr>
        <w:numPr>
          <w:ilvl w:val="1"/>
          <w:numId w:val="2"/>
        </w:numPr>
        <w:pBdr>
          <w:top w:val="nil"/>
          <w:left w:val="nil"/>
          <w:bottom w:val="nil"/>
          <w:right w:val="nil"/>
          <w:between w:val="nil"/>
        </w:pBdr>
        <w:tabs>
          <w:tab w:val="left" w:pos="958"/>
        </w:tabs>
        <w:ind w:left="958"/>
        <w:jc w:val="both"/>
        <w:rPr>
          <w:color w:val="000000"/>
          <w:sz w:val="24"/>
          <w:szCs w:val="24"/>
        </w:rPr>
      </w:pPr>
      <w:r>
        <w:rPr>
          <w:rFonts w:eastAsia="Cambria"/>
          <w:color w:val="000000"/>
          <w:sz w:val="24"/>
          <w:szCs w:val="24"/>
        </w:rPr>
        <w:t>投稿者請填寫發表人基本資料（如下表），因應</w:t>
      </w:r>
      <w:proofErr w:type="gramStart"/>
      <w:r>
        <w:rPr>
          <w:rFonts w:eastAsia="Cambria"/>
          <w:color w:val="000000"/>
          <w:sz w:val="24"/>
          <w:szCs w:val="24"/>
        </w:rPr>
        <w:t>疫情本</w:t>
      </w:r>
      <w:proofErr w:type="gramEnd"/>
      <w:r>
        <w:rPr>
          <w:rFonts w:eastAsia="Cambria"/>
          <w:color w:val="000000"/>
          <w:sz w:val="24"/>
          <w:szCs w:val="24"/>
        </w:rPr>
        <w:t>次研討會</w:t>
      </w:r>
      <w:proofErr w:type="gramStart"/>
      <w:r>
        <w:rPr>
          <w:rFonts w:eastAsia="Cambria"/>
          <w:color w:val="000000"/>
          <w:sz w:val="24"/>
          <w:szCs w:val="24"/>
        </w:rPr>
        <w:t>採線</w:t>
      </w:r>
      <w:proofErr w:type="gramEnd"/>
      <w:r>
        <w:rPr>
          <w:rFonts w:eastAsia="Cambria"/>
          <w:color w:val="000000"/>
          <w:sz w:val="24"/>
          <w:szCs w:val="24"/>
        </w:rPr>
        <w:t>上舉行，敬請提供微軟帳號，並預留時間供工作人員測試。</w:t>
      </w:r>
    </w:p>
    <w:p w14:paraId="335376A2" w14:textId="721605D1" w:rsidR="00F20985" w:rsidRDefault="00E31136">
      <w:pPr>
        <w:numPr>
          <w:ilvl w:val="1"/>
          <w:numId w:val="3"/>
        </w:numPr>
        <w:pBdr>
          <w:top w:val="nil"/>
          <w:left w:val="nil"/>
          <w:bottom w:val="nil"/>
          <w:right w:val="nil"/>
          <w:between w:val="nil"/>
        </w:pBdr>
        <w:tabs>
          <w:tab w:val="left" w:pos="960"/>
        </w:tabs>
        <w:jc w:val="both"/>
        <w:rPr>
          <w:color w:val="000000"/>
          <w:sz w:val="24"/>
          <w:szCs w:val="24"/>
        </w:rPr>
      </w:pPr>
      <w:r>
        <w:rPr>
          <w:rFonts w:eastAsia="Cambria"/>
          <w:color w:val="000000"/>
          <w:sz w:val="24"/>
          <w:szCs w:val="24"/>
        </w:rPr>
        <w:t>投稿信箱：</w:t>
      </w:r>
      <w:r w:rsidR="0048684D">
        <w:rPr>
          <w:rFonts w:ascii="Verdana" w:eastAsia="Verdana" w:hAnsi="Verdana" w:cs="Verdana"/>
          <w:color w:val="FF0000"/>
          <w:sz w:val="24"/>
          <w:szCs w:val="24"/>
        </w:rPr>
        <w:t>tddx@gms.tku.edu.tw</w:t>
      </w:r>
      <w:r>
        <w:rPr>
          <w:rFonts w:eastAsia="Cambria"/>
          <w:color w:val="000000"/>
          <w:sz w:val="24"/>
          <w:szCs w:val="24"/>
        </w:rPr>
        <w:t>，並於來信主旨註明「投稿202</w:t>
      </w:r>
      <w:r>
        <w:rPr>
          <w:sz w:val="24"/>
          <w:szCs w:val="24"/>
        </w:rPr>
        <w:t>1</w:t>
      </w:r>
      <w:r>
        <w:rPr>
          <w:rFonts w:eastAsia="Cambria"/>
          <w:color w:val="000000"/>
          <w:sz w:val="24"/>
          <w:szCs w:val="24"/>
        </w:rPr>
        <w:t>年研究生論文研討會」。</w:t>
      </w:r>
    </w:p>
    <w:p w14:paraId="23FAF445" w14:textId="77777777" w:rsidR="00F20985" w:rsidRDefault="00E31136">
      <w:pPr>
        <w:numPr>
          <w:ilvl w:val="0"/>
          <w:numId w:val="1"/>
        </w:numPr>
        <w:pBdr>
          <w:top w:val="nil"/>
          <w:left w:val="nil"/>
          <w:bottom w:val="nil"/>
          <w:right w:val="nil"/>
          <w:between w:val="nil"/>
        </w:pBdr>
        <w:tabs>
          <w:tab w:val="left" w:pos="480"/>
        </w:tabs>
        <w:jc w:val="both"/>
        <w:rPr>
          <w:color w:val="000000"/>
          <w:sz w:val="24"/>
          <w:szCs w:val="24"/>
        </w:rPr>
      </w:pPr>
      <w:r>
        <w:rPr>
          <w:rFonts w:ascii="標楷體" w:eastAsia="標楷體" w:hAnsi="標楷體" w:cs="標楷體"/>
          <w:color w:val="000000"/>
          <w:sz w:val="24"/>
          <w:szCs w:val="24"/>
        </w:rPr>
        <w:t>重要期程：</w:t>
      </w:r>
    </w:p>
    <w:p w14:paraId="6D79B3F9" w14:textId="2F5E7D90" w:rsidR="00F20985" w:rsidRDefault="00E31136">
      <w:pPr>
        <w:numPr>
          <w:ilvl w:val="1"/>
          <w:numId w:val="5"/>
        </w:numPr>
        <w:pBdr>
          <w:top w:val="nil"/>
          <w:left w:val="nil"/>
          <w:bottom w:val="nil"/>
          <w:right w:val="nil"/>
          <w:between w:val="nil"/>
        </w:pBdr>
        <w:tabs>
          <w:tab w:val="left" w:pos="960"/>
        </w:tabs>
        <w:jc w:val="both"/>
        <w:rPr>
          <w:color w:val="000000"/>
          <w:sz w:val="24"/>
          <w:szCs w:val="24"/>
          <w:u w:val="single"/>
        </w:rPr>
      </w:pPr>
      <w:r>
        <w:rPr>
          <w:rFonts w:ascii="標楷體" w:eastAsia="標楷體" w:hAnsi="標楷體" w:cs="標楷體"/>
          <w:b/>
          <w:color w:val="000000"/>
          <w:sz w:val="24"/>
          <w:szCs w:val="24"/>
          <w:u w:val="single"/>
        </w:rPr>
        <w:t>論文全文截稿日期：2021年5月</w:t>
      </w:r>
      <w:r w:rsidR="005A5278">
        <w:rPr>
          <w:rFonts w:ascii="標楷體" w:eastAsia="標楷體" w:hAnsi="標楷體" w:cs="標楷體" w:hint="eastAsia"/>
          <w:b/>
          <w:color w:val="000000"/>
          <w:sz w:val="24"/>
          <w:szCs w:val="24"/>
          <w:u w:val="single"/>
        </w:rPr>
        <w:t>19</w:t>
      </w:r>
      <w:r>
        <w:rPr>
          <w:rFonts w:ascii="標楷體" w:eastAsia="標楷體" w:hAnsi="標楷體" w:cs="標楷體"/>
          <w:b/>
          <w:color w:val="000000"/>
          <w:sz w:val="24"/>
          <w:szCs w:val="24"/>
          <w:u w:val="single"/>
        </w:rPr>
        <w:t>日 (</w:t>
      </w:r>
      <w:r w:rsidR="005A5278">
        <w:rPr>
          <w:rFonts w:ascii="標楷體" w:eastAsia="標楷體" w:hAnsi="標楷體" w:cs="標楷體" w:hint="eastAsia"/>
          <w:b/>
          <w:sz w:val="24"/>
          <w:szCs w:val="24"/>
          <w:u w:val="single"/>
        </w:rPr>
        <w:t>三</w:t>
      </w:r>
      <w:r>
        <w:rPr>
          <w:rFonts w:ascii="標楷體" w:eastAsia="標楷體" w:hAnsi="標楷體" w:cs="標楷體"/>
          <w:b/>
          <w:color w:val="000000"/>
          <w:sz w:val="24"/>
          <w:szCs w:val="24"/>
          <w:u w:val="single"/>
        </w:rPr>
        <w:t xml:space="preserve">)  </w:t>
      </w:r>
    </w:p>
    <w:p w14:paraId="70FA42CA" w14:textId="34866F1D" w:rsidR="00F20985" w:rsidRDefault="00E31136">
      <w:pPr>
        <w:numPr>
          <w:ilvl w:val="1"/>
          <w:numId w:val="5"/>
        </w:numPr>
        <w:pBdr>
          <w:top w:val="nil"/>
          <w:left w:val="nil"/>
          <w:bottom w:val="nil"/>
          <w:right w:val="nil"/>
          <w:between w:val="nil"/>
        </w:pBdr>
        <w:tabs>
          <w:tab w:val="left" w:pos="960"/>
        </w:tabs>
        <w:jc w:val="both"/>
        <w:rPr>
          <w:color w:val="000000"/>
          <w:sz w:val="24"/>
          <w:szCs w:val="24"/>
          <w:u w:val="single"/>
        </w:rPr>
      </w:pPr>
      <w:r>
        <w:rPr>
          <w:rFonts w:ascii="標楷體" w:eastAsia="標楷體" w:hAnsi="標楷體" w:cs="標楷體"/>
          <w:b/>
          <w:color w:val="000000"/>
          <w:sz w:val="24"/>
          <w:szCs w:val="24"/>
          <w:u w:val="single"/>
        </w:rPr>
        <w:t>通知審查結果及寄發邀請發表論文通知：2021年5月2</w:t>
      </w:r>
      <w:r w:rsidR="005A5278">
        <w:rPr>
          <w:rFonts w:ascii="標楷體" w:eastAsia="標楷體" w:hAnsi="標楷體" w:cs="標楷體" w:hint="eastAsia"/>
          <w:b/>
          <w:sz w:val="24"/>
          <w:szCs w:val="24"/>
          <w:u w:val="single"/>
        </w:rPr>
        <w:t>7</w:t>
      </w:r>
      <w:r>
        <w:rPr>
          <w:rFonts w:ascii="標楷體" w:eastAsia="標楷體" w:hAnsi="標楷體" w:cs="標楷體"/>
          <w:b/>
          <w:color w:val="000000"/>
          <w:sz w:val="24"/>
          <w:szCs w:val="24"/>
          <w:u w:val="single"/>
        </w:rPr>
        <w:t>日 (</w:t>
      </w:r>
      <w:r w:rsidR="005A5278">
        <w:rPr>
          <w:rFonts w:ascii="標楷體" w:eastAsia="標楷體" w:hAnsi="標楷體" w:cs="標楷體" w:hint="eastAsia"/>
          <w:b/>
          <w:color w:val="000000"/>
          <w:sz w:val="24"/>
          <w:szCs w:val="24"/>
          <w:u w:val="single"/>
        </w:rPr>
        <w:t>四</w:t>
      </w:r>
      <w:r>
        <w:rPr>
          <w:rFonts w:ascii="標楷體" w:eastAsia="標楷體" w:hAnsi="標楷體" w:cs="標楷體"/>
          <w:b/>
          <w:color w:val="000000"/>
          <w:sz w:val="24"/>
          <w:szCs w:val="24"/>
          <w:u w:val="single"/>
        </w:rPr>
        <w:t>)</w:t>
      </w:r>
    </w:p>
    <w:p w14:paraId="4BE13432" w14:textId="77777777" w:rsidR="00F20985" w:rsidRDefault="00F20985">
      <w:pPr>
        <w:pBdr>
          <w:top w:val="nil"/>
          <w:left w:val="nil"/>
          <w:bottom w:val="nil"/>
          <w:right w:val="nil"/>
          <w:between w:val="nil"/>
        </w:pBdr>
        <w:tabs>
          <w:tab w:val="left" w:pos="480"/>
        </w:tabs>
        <w:ind w:left="480"/>
        <w:jc w:val="both"/>
        <w:rPr>
          <w:rFonts w:ascii="標楷體" w:eastAsia="標楷體" w:hAnsi="標楷體" w:cs="標楷體"/>
          <w:color w:val="000000"/>
          <w:sz w:val="24"/>
          <w:szCs w:val="24"/>
        </w:rPr>
      </w:pPr>
    </w:p>
    <w:p w14:paraId="199C42E6" w14:textId="77777777" w:rsidR="00F20985" w:rsidRDefault="00E31136">
      <w:pPr>
        <w:numPr>
          <w:ilvl w:val="0"/>
          <w:numId w:val="1"/>
        </w:numPr>
        <w:pBdr>
          <w:top w:val="nil"/>
          <w:left w:val="nil"/>
          <w:bottom w:val="nil"/>
          <w:right w:val="nil"/>
          <w:between w:val="nil"/>
        </w:pBdr>
        <w:tabs>
          <w:tab w:val="left" w:pos="480"/>
        </w:tabs>
        <w:jc w:val="both"/>
        <w:rPr>
          <w:color w:val="000000"/>
          <w:sz w:val="24"/>
          <w:szCs w:val="24"/>
        </w:rPr>
      </w:pPr>
      <w:r>
        <w:rPr>
          <w:rFonts w:ascii="標楷體" w:eastAsia="標楷體" w:hAnsi="標楷體" w:cs="標楷體"/>
          <w:color w:val="000000"/>
          <w:sz w:val="24"/>
          <w:szCs w:val="24"/>
        </w:rPr>
        <w:t>若有任何詢問，請</w:t>
      </w:r>
      <w:proofErr w:type="gramStart"/>
      <w:r>
        <w:rPr>
          <w:rFonts w:ascii="標楷體" w:eastAsia="標楷體" w:hAnsi="標楷體" w:cs="標楷體"/>
          <w:color w:val="000000"/>
          <w:sz w:val="24"/>
          <w:szCs w:val="24"/>
        </w:rPr>
        <w:t>逕</w:t>
      </w:r>
      <w:proofErr w:type="gramEnd"/>
      <w:r>
        <w:rPr>
          <w:rFonts w:ascii="標楷體" w:eastAsia="標楷體" w:hAnsi="標楷體" w:cs="標楷體"/>
          <w:color w:val="000000"/>
          <w:sz w:val="24"/>
          <w:szCs w:val="24"/>
        </w:rPr>
        <w:t>洽：</w:t>
      </w:r>
    </w:p>
    <w:p w14:paraId="1ABF3824" w14:textId="77777777" w:rsidR="00F20985" w:rsidRDefault="00E31136">
      <w:pPr>
        <w:pBdr>
          <w:top w:val="nil"/>
          <w:left w:val="nil"/>
          <w:bottom w:val="nil"/>
          <w:right w:val="nil"/>
          <w:between w:val="nil"/>
        </w:pBdr>
        <w:ind w:left="480"/>
        <w:jc w:val="both"/>
        <w:rPr>
          <w:rFonts w:ascii="標楷體" w:eastAsia="標楷體" w:hAnsi="標楷體" w:cs="標楷體"/>
          <w:color w:val="000000"/>
          <w:sz w:val="24"/>
          <w:szCs w:val="24"/>
        </w:rPr>
      </w:pPr>
      <w:r>
        <w:rPr>
          <w:rFonts w:ascii="標楷體" w:eastAsia="標楷體" w:hAnsi="標楷體" w:cs="標楷體"/>
          <w:color w:val="000000"/>
          <w:sz w:val="24"/>
          <w:szCs w:val="24"/>
        </w:rPr>
        <w:t xml:space="preserve">淡江大學未來學研究所 </w:t>
      </w:r>
      <w:ins w:id="0" w:author="Ken Chio" w:date="2021-04-09T05:44:00Z">
        <w:r>
          <w:rPr>
            <w:rFonts w:ascii="標楷體" w:eastAsia="標楷體" w:hAnsi="標楷體" w:cs="標楷體"/>
            <w:color w:val="000000"/>
            <w:sz w:val="24"/>
            <w:szCs w:val="24"/>
          </w:rPr>
          <w:t>周</w:t>
        </w:r>
      </w:ins>
      <w:r>
        <w:rPr>
          <w:rFonts w:ascii="標楷體" w:eastAsia="標楷體" w:hAnsi="標楷體" w:cs="標楷體"/>
          <w:sz w:val="24"/>
          <w:szCs w:val="24"/>
        </w:rPr>
        <w:t>文斐</w:t>
      </w:r>
      <w:r>
        <w:rPr>
          <w:rFonts w:ascii="標楷體" w:eastAsia="標楷體" w:hAnsi="標楷體" w:cs="標楷體"/>
          <w:color w:val="000000"/>
          <w:sz w:val="24"/>
          <w:szCs w:val="24"/>
        </w:rPr>
        <w:t>助理02-2621-5656分機3001</w:t>
      </w:r>
    </w:p>
    <w:p w14:paraId="34D9749A" w14:textId="77777777" w:rsidR="00F20985" w:rsidRDefault="00E31136">
      <w:pPr>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 xml:space="preserve">    研討會相關資訊，請至淡江大學未來學研究所網站(</w:t>
      </w:r>
      <w:r>
        <w:rPr>
          <w:rFonts w:ascii="標楷體" w:eastAsia="標楷體" w:hAnsi="標楷體" w:cs="標楷體"/>
          <w:color w:val="000000"/>
          <w:sz w:val="22"/>
          <w:szCs w:val="22"/>
        </w:rPr>
        <w:t>http://future.tku.edu.tw/</w:t>
      </w:r>
      <w:r>
        <w:rPr>
          <w:rFonts w:ascii="標楷體" w:eastAsia="標楷體" w:hAnsi="標楷體" w:cs="標楷體"/>
          <w:color w:val="000000"/>
          <w:sz w:val="24"/>
          <w:szCs w:val="24"/>
        </w:rPr>
        <w:t>)查閱。</w:t>
      </w:r>
    </w:p>
    <w:p w14:paraId="155B0247" w14:textId="77777777" w:rsidR="00F20985" w:rsidRDefault="00E31136">
      <w:pPr>
        <w:pBdr>
          <w:top w:val="nil"/>
          <w:left w:val="nil"/>
          <w:bottom w:val="nil"/>
          <w:right w:val="nil"/>
          <w:between w:val="nil"/>
        </w:pBdr>
        <w:spacing w:after="200" w:line="252" w:lineRule="auto"/>
        <w:jc w:val="center"/>
        <w:rPr>
          <w:color w:val="000000"/>
          <w:sz w:val="32"/>
          <w:szCs w:val="32"/>
        </w:rPr>
      </w:pPr>
      <w:r>
        <w:br w:type="page"/>
      </w:r>
      <w:r>
        <w:rPr>
          <w:rFonts w:eastAsia="Cambria"/>
          <w:b/>
          <w:color w:val="000000"/>
          <w:sz w:val="32"/>
          <w:szCs w:val="32"/>
        </w:rPr>
        <w:lastRenderedPageBreak/>
        <w:t>2021第十九屆全球發展趨勢與在地社會關懷</w:t>
      </w:r>
    </w:p>
    <w:p w14:paraId="5F731876" w14:textId="77777777" w:rsidR="00F20985" w:rsidRDefault="00E31136">
      <w:pPr>
        <w:pBdr>
          <w:top w:val="nil"/>
          <w:left w:val="nil"/>
          <w:bottom w:val="nil"/>
          <w:right w:val="nil"/>
          <w:between w:val="nil"/>
        </w:pBdr>
        <w:spacing w:after="200" w:line="252" w:lineRule="auto"/>
        <w:jc w:val="center"/>
        <w:rPr>
          <w:color w:val="000000"/>
          <w:sz w:val="32"/>
          <w:szCs w:val="32"/>
        </w:rPr>
      </w:pPr>
      <w:r>
        <w:rPr>
          <w:rFonts w:eastAsia="Cambria"/>
          <w:b/>
          <w:color w:val="000000"/>
          <w:sz w:val="32"/>
          <w:szCs w:val="32"/>
        </w:rPr>
        <w:t>研究生論文研討會</w:t>
      </w:r>
    </w:p>
    <w:p w14:paraId="5D7E4952" w14:textId="77777777" w:rsidR="00F20985" w:rsidRDefault="00F20985">
      <w:pPr>
        <w:pBdr>
          <w:top w:val="nil"/>
          <w:left w:val="nil"/>
          <w:bottom w:val="nil"/>
          <w:right w:val="nil"/>
          <w:between w:val="nil"/>
        </w:pBdr>
        <w:spacing w:after="200" w:line="252" w:lineRule="auto"/>
        <w:jc w:val="center"/>
        <w:rPr>
          <w:color w:val="000000"/>
          <w:sz w:val="32"/>
          <w:szCs w:val="32"/>
        </w:rPr>
      </w:pPr>
    </w:p>
    <w:p w14:paraId="50CFC28D" w14:textId="77777777" w:rsidR="00F20985" w:rsidRDefault="00E31136">
      <w:pPr>
        <w:pBdr>
          <w:top w:val="nil"/>
          <w:left w:val="nil"/>
          <w:bottom w:val="nil"/>
          <w:right w:val="nil"/>
          <w:between w:val="nil"/>
        </w:pBdr>
        <w:spacing w:before="120" w:after="120" w:line="252" w:lineRule="auto"/>
        <w:ind w:left="-3"/>
        <w:jc w:val="center"/>
        <w:rPr>
          <w:rFonts w:ascii="Times New Roman" w:eastAsia="Times New Roman" w:hAnsi="Times New Roman" w:cs="Times New Roman"/>
          <w:color w:val="000000"/>
          <w:sz w:val="28"/>
          <w:szCs w:val="28"/>
        </w:rPr>
      </w:pPr>
      <w:r>
        <w:rPr>
          <w:rFonts w:ascii="Gungsuh" w:eastAsia="Gungsuh" w:hAnsi="Gungsuh" w:cs="Gungsuh"/>
          <w:b/>
          <w:color w:val="000000"/>
          <w:sz w:val="28"/>
          <w:szCs w:val="28"/>
        </w:rPr>
        <w:t>報名表</w:t>
      </w:r>
    </w:p>
    <w:p w14:paraId="4D678D6A" w14:textId="50019CAB" w:rsidR="00F20985" w:rsidRDefault="00E31136">
      <w:pPr>
        <w:pBdr>
          <w:top w:val="nil"/>
          <w:left w:val="nil"/>
          <w:bottom w:val="nil"/>
          <w:right w:val="nil"/>
          <w:between w:val="nil"/>
        </w:pBdr>
        <w:spacing w:before="120" w:after="120" w:line="252" w:lineRule="auto"/>
        <w:ind w:left="-3"/>
        <w:jc w:val="center"/>
        <w:rPr>
          <w:rFonts w:ascii="Times New Roman" w:eastAsia="Times New Roman" w:hAnsi="Times New Roman" w:cs="Times New Roman"/>
          <w:color w:val="000000"/>
          <w:sz w:val="24"/>
          <w:szCs w:val="24"/>
        </w:rPr>
      </w:pPr>
      <w:r>
        <w:rPr>
          <w:rFonts w:ascii="Gungsuh" w:eastAsia="Gungsuh" w:hAnsi="Gungsuh" w:cs="Gungsuh"/>
          <w:b/>
          <w:color w:val="000000"/>
          <w:sz w:val="24"/>
          <w:szCs w:val="24"/>
        </w:rPr>
        <w:t>請連同論文回覆至(</w:t>
      </w:r>
      <w:r w:rsidR="0048684D" w:rsidRPr="0048684D">
        <w:rPr>
          <w:rFonts w:ascii="Gungsuh" w:eastAsia="Gungsuh" w:hAnsi="Gungsuh" w:cs="Gungsuh"/>
          <w:color w:val="FF0000"/>
          <w:sz w:val="24"/>
          <w:szCs w:val="24"/>
        </w:rPr>
        <w:t>tddx@gms.tku.edu.tw</w:t>
      </w:r>
      <w:r>
        <w:rPr>
          <w:rFonts w:ascii="Times New Roman" w:eastAsia="Times New Roman" w:hAnsi="Times New Roman" w:cs="Times New Roman"/>
          <w:b/>
          <w:color w:val="000000"/>
          <w:sz w:val="24"/>
          <w:szCs w:val="24"/>
        </w:rPr>
        <w:t>)</w:t>
      </w:r>
    </w:p>
    <w:tbl>
      <w:tblPr>
        <w:tblStyle w:val="a5"/>
        <w:tblW w:w="1047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8"/>
      </w:tblGrid>
      <w:tr w:rsidR="00F20985" w14:paraId="03733FBB" w14:textId="77777777">
        <w:trPr>
          <w:trHeight w:val="10859"/>
        </w:trPr>
        <w:tc>
          <w:tcPr>
            <w:tcW w:w="10478" w:type="dxa"/>
          </w:tcPr>
          <w:p w14:paraId="18A8EE75" w14:textId="77777777" w:rsidR="00F20985" w:rsidRDefault="00E31136">
            <w:pPr>
              <w:pBdr>
                <w:top w:val="nil"/>
                <w:left w:val="nil"/>
                <w:bottom w:val="nil"/>
                <w:right w:val="nil"/>
                <w:between w:val="nil"/>
              </w:pBdr>
              <w:spacing w:before="240" w:after="120" w:line="252" w:lineRule="auto"/>
              <w:rPr>
                <w:rFonts w:ascii="Times New Roman" w:eastAsia="Times New Roman" w:hAnsi="Times New Roman" w:cs="Times New Roman"/>
                <w:color w:val="000000"/>
                <w:sz w:val="22"/>
                <w:szCs w:val="22"/>
                <w:u w:val="single"/>
              </w:rPr>
            </w:pPr>
            <w:r>
              <w:rPr>
                <w:rFonts w:ascii="Gungsuh" w:eastAsia="Gungsuh" w:hAnsi="Gungsuh" w:cs="Gungsuh"/>
                <w:color w:val="000000"/>
                <w:sz w:val="22"/>
                <w:szCs w:val="22"/>
              </w:rPr>
              <w:t>■姓名：</w:t>
            </w:r>
            <w:r>
              <w:rPr>
                <w:rFonts w:ascii="Times New Roman" w:eastAsia="Times New Roman" w:hAnsi="Times New Roman" w:cs="Times New Roman"/>
                <w:color w:val="000000"/>
                <w:sz w:val="22"/>
                <w:szCs w:val="22"/>
                <w:u w:val="single"/>
              </w:rPr>
              <w:t xml:space="preserve">                 </w:t>
            </w:r>
            <w:r>
              <w:rPr>
                <w:rFonts w:ascii="Gungsuh" w:eastAsia="Gungsuh" w:hAnsi="Gungsuh" w:cs="Gungsuh"/>
                <w:color w:val="000000"/>
                <w:sz w:val="22"/>
                <w:szCs w:val="22"/>
              </w:rPr>
              <w:t xml:space="preserve"> 學校：</w:t>
            </w:r>
            <w:r>
              <w:rPr>
                <w:rFonts w:ascii="Times New Roman" w:eastAsia="Times New Roman" w:hAnsi="Times New Roman" w:cs="Times New Roman"/>
                <w:color w:val="000000"/>
                <w:sz w:val="22"/>
                <w:szCs w:val="22"/>
                <w:u w:val="single"/>
              </w:rPr>
              <w:t xml:space="preserve">                </w:t>
            </w:r>
            <w:r>
              <w:rPr>
                <w:rFonts w:ascii="Gungsuh" w:eastAsia="Gungsuh" w:hAnsi="Gungsuh" w:cs="Gungsuh"/>
                <w:color w:val="000000"/>
                <w:sz w:val="22"/>
                <w:szCs w:val="22"/>
              </w:rPr>
              <w:t>系所：</w:t>
            </w:r>
            <w:r>
              <w:rPr>
                <w:rFonts w:ascii="Times New Roman" w:eastAsia="Times New Roman" w:hAnsi="Times New Roman" w:cs="Times New Roman"/>
                <w:color w:val="000000"/>
                <w:sz w:val="22"/>
                <w:szCs w:val="22"/>
                <w:u w:val="single"/>
              </w:rPr>
              <w:t xml:space="preserve">                          </w:t>
            </w:r>
            <w:r>
              <w:rPr>
                <w:rFonts w:ascii="Gungsuh" w:eastAsia="Gungsuh" w:hAnsi="Gungsuh" w:cs="Gungsuh"/>
                <w:color w:val="000000"/>
                <w:sz w:val="22"/>
                <w:szCs w:val="22"/>
              </w:rPr>
              <w:t xml:space="preserve">  年級:</w:t>
            </w:r>
            <w:r>
              <w:rPr>
                <w:rFonts w:ascii="Times New Roman" w:eastAsia="Times New Roman" w:hAnsi="Times New Roman" w:cs="Times New Roman"/>
                <w:color w:val="000000"/>
                <w:sz w:val="22"/>
                <w:szCs w:val="22"/>
                <w:u w:val="single"/>
              </w:rPr>
              <w:t xml:space="preserve">                                            </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u w:val="single"/>
              </w:rPr>
              <w:t xml:space="preserve">                           </w:t>
            </w:r>
          </w:p>
          <w:p w14:paraId="23D0B4E7" w14:textId="77777777" w:rsidR="00F20985" w:rsidRDefault="00E31136">
            <w:pPr>
              <w:pBdr>
                <w:top w:val="nil"/>
                <w:left w:val="nil"/>
                <w:bottom w:val="nil"/>
                <w:right w:val="nil"/>
                <w:between w:val="nil"/>
              </w:pBdr>
              <w:spacing w:before="240" w:after="120" w:line="252" w:lineRule="auto"/>
              <w:rPr>
                <w:rFonts w:ascii="Times New Roman" w:eastAsia="Times New Roman" w:hAnsi="Times New Roman" w:cs="Times New Roman"/>
                <w:color w:val="000000"/>
                <w:sz w:val="22"/>
                <w:szCs w:val="22"/>
              </w:rPr>
            </w:pPr>
            <w:r>
              <w:rPr>
                <w:rFonts w:ascii="Gungsuh" w:eastAsia="Gungsuh" w:hAnsi="Gungsuh" w:cs="Gungsuh"/>
                <w:color w:val="000000"/>
                <w:sz w:val="22"/>
                <w:szCs w:val="22"/>
              </w:rPr>
              <w:t>■連絡電話：</w:t>
            </w:r>
            <w:r>
              <w:rPr>
                <w:rFonts w:ascii="Times New Roman" w:eastAsia="Times New Roman" w:hAnsi="Times New Roman" w:cs="Times New Roman"/>
                <w:color w:val="000000"/>
                <w:sz w:val="22"/>
                <w:szCs w:val="22"/>
                <w:u w:val="single"/>
              </w:rPr>
              <w:t xml:space="preserve">                   </w:t>
            </w:r>
            <w:r>
              <w:rPr>
                <w:rFonts w:ascii="Gungsuh" w:eastAsia="Gungsuh" w:hAnsi="Gungsuh" w:cs="Gungsuh"/>
                <w:color w:val="000000"/>
                <w:sz w:val="22"/>
                <w:szCs w:val="22"/>
              </w:rPr>
              <w:t>通訊地址：</w:t>
            </w:r>
            <w:r>
              <w:rPr>
                <w:rFonts w:ascii="Times New Roman" w:eastAsia="Times New Roman" w:hAnsi="Times New Roman" w:cs="Times New Roman"/>
                <w:color w:val="000000"/>
                <w:sz w:val="22"/>
                <w:szCs w:val="22"/>
                <w:u w:val="single"/>
              </w:rPr>
              <w:t xml:space="preserve">                         </w:t>
            </w:r>
          </w:p>
          <w:p w14:paraId="18B8D6D0" w14:textId="77777777" w:rsidR="00F20985" w:rsidRDefault="00E31136">
            <w:pPr>
              <w:pBdr>
                <w:top w:val="nil"/>
                <w:left w:val="nil"/>
                <w:bottom w:val="nil"/>
                <w:right w:val="nil"/>
                <w:between w:val="nil"/>
              </w:pBdr>
              <w:spacing w:before="240" w:after="120" w:line="252" w:lineRule="auto"/>
              <w:rPr>
                <w:rFonts w:ascii="Times New Roman" w:eastAsia="Times New Roman" w:hAnsi="Times New Roman" w:cs="Times New Roman"/>
                <w:color w:val="000000"/>
                <w:sz w:val="22"/>
                <w:szCs w:val="22"/>
                <w:u w:val="single"/>
              </w:rPr>
            </w:pPr>
            <w:r>
              <w:rPr>
                <w:rFonts w:ascii="Gungsuh" w:eastAsia="Gungsuh" w:hAnsi="Gungsuh" w:cs="Gungsuh"/>
                <w:color w:val="000000"/>
                <w:sz w:val="22"/>
                <w:szCs w:val="22"/>
              </w:rPr>
              <w:t>■E-mail：</w:t>
            </w:r>
            <w:r>
              <w:rPr>
                <w:rFonts w:ascii="Times New Roman" w:eastAsia="Times New Roman" w:hAnsi="Times New Roman" w:cs="Times New Roman"/>
                <w:color w:val="000000"/>
                <w:sz w:val="22"/>
                <w:szCs w:val="22"/>
                <w:u w:val="single"/>
              </w:rPr>
              <w:t xml:space="preserve">                     </w:t>
            </w:r>
            <w:bookmarkStart w:id="1" w:name="_GoBack"/>
            <w:bookmarkEnd w:id="1"/>
          </w:p>
          <w:p w14:paraId="0615BBB0" w14:textId="77777777" w:rsidR="00F20985" w:rsidRDefault="00E31136">
            <w:pPr>
              <w:pBdr>
                <w:top w:val="nil"/>
                <w:left w:val="nil"/>
                <w:bottom w:val="nil"/>
                <w:right w:val="nil"/>
                <w:between w:val="nil"/>
              </w:pBdr>
              <w:spacing w:before="240" w:after="120" w:line="252" w:lineRule="auto"/>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w:t>
            </w:r>
            <w:r>
              <w:rPr>
                <w:rFonts w:ascii="SimSun" w:eastAsia="SimSun" w:hAnsi="SimSun" w:cs="SimSun"/>
                <w:color w:val="FF0000"/>
                <w:sz w:val="22"/>
                <w:szCs w:val="22"/>
              </w:rPr>
              <w:t>微軟帳號</w:t>
            </w:r>
            <w:proofErr w:type="gramStart"/>
            <w:r>
              <w:rPr>
                <w:rFonts w:ascii="SimSun" w:eastAsia="SimSun" w:hAnsi="SimSun" w:cs="SimSun"/>
                <w:color w:val="FF0000"/>
                <w:sz w:val="22"/>
                <w:szCs w:val="22"/>
              </w:rPr>
              <w:t>﹙</w:t>
            </w:r>
            <w:proofErr w:type="gramEnd"/>
            <w:r>
              <w:rPr>
                <w:rFonts w:ascii="SimSun" w:eastAsia="SimSun" w:hAnsi="SimSun" w:cs="SimSun"/>
                <w:color w:val="FF0000"/>
                <w:sz w:val="22"/>
                <w:szCs w:val="22"/>
              </w:rPr>
              <w:t>請務必填寫﹚：</w:t>
            </w:r>
          </w:p>
          <w:p w14:paraId="0ACE056A" w14:textId="77777777" w:rsidR="00F20985" w:rsidRDefault="00E31136">
            <w:pPr>
              <w:pBdr>
                <w:top w:val="nil"/>
                <w:left w:val="nil"/>
                <w:bottom w:val="nil"/>
                <w:right w:val="nil"/>
                <w:between w:val="nil"/>
              </w:pBdr>
              <w:spacing w:before="240" w:after="120" w:line="252" w:lineRule="auto"/>
              <w:rPr>
                <w:rFonts w:ascii="Times New Roman" w:eastAsia="Times New Roman" w:hAnsi="Times New Roman" w:cs="Times New Roman"/>
                <w:color w:val="000000"/>
                <w:sz w:val="22"/>
                <w:szCs w:val="22"/>
              </w:rPr>
            </w:pPr>
            <w:r>
              <w:rPr>
                <w:rFonts w:ascii="Gungsuh" w:eastAsia="Gungsuh" w:hAnsi="Gungsuh" w:cs="Gungsuh"/>
                <w:color w:val="000000"/>
                <w:sz w:val="22"/>
                <w:szCs w:val="22"/>
              </w:rPr>
              <w:t>■論文題目：</w:t>
            </w:r>
          </w:p>
          <w:p w14:paraId="1CB26902" w14:textId="77777777" w:rsidR="00F20985" w:rsidRDefault="00E31136">
            <w:pPr>
              <w:pBdr>
                <w:top w:val="nil"/>
                <w:left w:val="nil"/>
                <w:bottom w:val="nil"/>
                <w:right w:val="nil"/>
                <w:between w:val="nil"/>
              </w:pBdr>
              <w:spacing w:before="120" w:after="120" w:line="252" w:lineRule="auto"/>
              <w:rPr>
                <w:rFonts w:ascii="Times New Roman" w:eastAsia="Times New Roman" w:hAnsi="Times New Roman" w:cs="Times New Roman"/>
                <w:color w:val="000000"/>
                <w:sz w:val="24"/>
                <w:szCs w:val="24"/>
              </w:rPr>
            </w:pPr>
            <w:r>
              <w:rPr>
                <w:rFonts w:ascii="Gungsuh" w:eastAsia="Gungsuh" w:hAnsi="Gungsuh" w:cs="Gungsuh"/>
                <w:color w:val="000000"/>
                <w:sz w:val="22"/>
                <w:szCs w:val="22"/>
              </w:rPr>
              <w:t xml:space="preserve">■論文摘要與關鍵字：   </w:t>
            </w:r>
          </w:p>
        </w:tc>
      </w:tr>
    </w:tbl>
    <w:p w14:paraId="77609FC7" w14:textId="77777777" w:rsidR="00F20985" w:rsidRDefault="00F20985">
      <w:pPr>
        <w:pBdr>
          <w:top w:val="nil"/>
          <w:left w:val="nil"/>
          <w:bottom w:val="nil"/>
          <w:right w:val="nil"/>
          <w:between w:val="nil"/>
        </w:pBdr>
        <w:spacing w:before="120" w:after="120" w:line="252" w:lineRule="auto"/>
        <w:ind w:left="-3"/>
        <w:jc w:val="center"/>
        <w:rPr>
          <w:rFonts w:ascii="Times New Roman" w:eastAsia="Times New Roman" w:hAnsi="Times New Roman" w:cs="Times New Roman"/>
          <w:color w:val="000000"/>
          <w:sz w:val="24"/>
          <w:szCs w:val="24"/>
        </w:rPr>
      </w:pPr>
    </w:p>
    <w:p w14:paraId="50DE93FF" w14:textId="77777777" w:rsidR="00F20985" w:rsidRDefault="00E31136">
      <w:pPr>
        <w:pBdr>
          <w:top w:val="nil"/>
          <w:left w:val="nil"/>
          <w:bottom w:val="nil"/>
          <w:right w:val="nil"/>
          <w:between w:val="nil"/>
        </w:pBdr>
        <w:spacing w:before="240" w:after="120" w:line="252" w:lineRule="auto"/>
        <w:ind w:left="35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sectPr w:rsidR="00F20985">
      <w:footerReference w:type="default" r:id="rId7"/>
      <w:pgSz w:w="11905" w:h="16837"/>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F1252" w14:textId="77777777" w:rsidR="00B63EB6" w:rsidRDefault="00B63EB6">
      <w:r>
        <w:separator/>
      </w:r>
    </w:p>
  </w:endnote>
  <w:endnote w:type="continuationSeparator" w:id="0">
    <w:p w14:paraId="5F69F8BD" w14:textId="77777777" w:rsidR="00B63EB6" w:rsidRDefault="00B6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Gabriola">
    <w:panose1 w:val="04040605051002020D02"/>
    <w:charset w:val="00"/>
    <w:family w:val="decorative"/>
    <w:pitch w:val="variable"/>
    <w:sig w:usb0="E00002EF"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Gungsuh">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5BA1" w14:textId="77777777" w:rsidR="00F20985" w:rsidRDefault="00F20985">
    <w:pPr>
      <w:pBdr>
        <w:top w:val="nil"/>
        <w:left w:val="nil"/>
        <w:bottom w:val="nil"/>
        <w:right w:val="nil"/>
        <w:between w:val="nil"/>
      </w:pBdr>
      <w:tabs>
        <w:tab w:val="center" w:pos="4153"/>
        <w:tab w:val="right" w:pos="8306"/>
      </w:tabs>
      <w:spacing w:after="200" w:line="252"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A451F" w14:textId="77777777" w:rsidR="00B63EB6" w:rsidRDefault="00B63EB6">
      <w:r>
        <w:separator/>
      </w:r>
    </w:p>
  </w:footnote>
  <w:footnote w:type="continuationSeparator" w:id="0">
    <w:p w14:paraId="6FB3CBF9" w14:textId="77777777" w:rsidR="00B63EB6" w:rsidRDefault="00B63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E0D"/>
    <w:multiLevelType w:val="multilevel"/>
    <w:tmpl w:val="2A6CDA3A"/>
    <w:lvl w:ilvl="0">
      <w:start w:val="1"/>
      <w:numFmt w:val="bullet"/>
      <w:lvlText w:val="◎"/>
      <w:lvlJc w:val="left"/>
      <w:pPr>
        <w:ind w:left="480" w:hanging="48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796221F"/>
    <w:multiLevelType w:val="multilevel"/>
    <w:tmpl w:val="8800FEA0"/>
    <w:lvl w:ilvl="0">
      <w:start w:val="1"/>
      <w:numFmt w:val="decimal"/>
      <w:lvlText w:val="%1."/>
      <w:lvlJc w:val="left"/>
      <w:pPr>
        <w:ind w:left="480" w:hanging="48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8A70449"/>
    <w:multiLevelType w:val="multilevel"/>
    <w:tmpl w:val="3698E960"/>
    <w:lvl w:ilvl="0">
      <w:start w:val="1"/>
      <w:numFmt w:val="bullet"/>
      <w:lvlText w:val="◎"/>
      <w:lvlJc w:val="left"/>
      <w:pPr>
        <w:ind w:left="480" w:hanging="480"/>
      </w:pPr>
      <w:rPr>
        <w:rFonts w:ascii="Noto Sans Symbols" w:eastAsia="Noto Sans Symbols" w:hAnsi="Noto Sans Symbols" w:cs="Noto Sans Symbols"/>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15:restartNumberingAfterBreak="0">
    <w:nsid w:val="669B1236"/>
    <w:multiLevelType w:val="multilevel"/>
    <w:tmpl w:val="C4A6B07E"/>
    <w:lvl w:ilvl="0">
      <w:start w:val="1"/>
      <w:numFmt w:val="bullet"/>
      <w:lvlText w:val="◎"/>
      <w:lvlJc w:val="left"/>
      <w:pPr>
        <w:ind w:left="480" w:hanging="480"/>
      </w:pPr>
      <w:rPr>
        <w:rFonts w:ascii="Noto Sans Symbols" w:eastAsia="Noto Sans Symbols" w:hAnsi="Noto Sans Symbols" w:cs="Noto Sans Symbols"/>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15:restartNumberingAfterBreak="0">
    <w:nsid w:val="7E067480"/>
    <w:multiLevelType w:val="multilevel"/>
    <w:tmpl w:val="6B1ED26A"/>
    <w:lvl w:ilvl="0">
      <w:start w:val="1"/>
      <w:numFmt w:val="bullet"/>
      <w:lvlText w:val="◎"/>
      <w:lvlJc w:val="left"/>
      <w:pPr>
        <w:ind w:left="480" w:hanging="480"/>
      </w:pPr>
      <w:rPr>
        <w:rFonts w:ascii="Noto Sans Symbols" w:eastAsia="Noto Sans Symbols" w:hAnsi="Noto Sans Symbols" w:cs="Noto Sans Symbols"/>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85"/>
    <w:rsid w:val="003E0EF6"/>
    <w:rsid w:val="0048684D"/>
    <w:rsid w:val="005A5278"/>
    <w:rsid w:val="00B63EB6"/>
    <w:rsid w:val="00DB4803"/>
    <w:rsid w:val="00E31136"/>
    <w:rsid w:val="00F209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7054"/>
  <w15:docId w15:val="{499D4C97-E855-4136-8A9A-96330F7C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Cambria"/>
        <w:lang w:val="zh-TW"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tddx_oa</cp:lastModifiedBy>
  <cp:revision>4</cp:revision>
  <dcterms:created xsi:type="dcterms:W3CDTF">2021-04-16T06:13:00Z</dcterms:created>
  <dcterms:modified xsi:type="dcterms:W3CDTF">2021-04-16T07:15:00Z</dcterms:modified>
</cp:coreProperties>
</file>